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8"/>
        <w:gridCol w:w="7909"/>
      </w:tblGrid>
      <w:tr w:rsidR="00B81BC3" w:rsidRPr="003225D6" w:rsidTr="003225D6">
        <w:trPr>
          <w:trHeight w:val="300"/>
        </w:trPr>
        <w:tc>
          <w:tcPr>
            <w:tcW w:w="10847" w:type="dxa"/>
            <w:gridSpan w:val="2"/>
            <w:noWrap/>
          </w:tcPr>
          <w:p w:rsidR="00B81BC3" w:rsidRPr="003225D6" w:rsidRDefault="00B81BC3" w:rsidP="00B81BC3">
            <w:pPr>
              <w:pStyle w:val="NormalWeb"/>
              <w:spacing w:before="0" w:beforeAutospacing="0" w:after="0" w:afterAutospacing="0"/>
              <w:rPr>
                <w:color w:val="FF0000"/>
                <w:u w:val="single"/>
              </w:rPr>
            </w:pPr>
          </w:p>
          <w:p w:rsidR="000378EE" w:rsidRDefault="00D408E6" w:rsidP="003B5476">
            <w:pPr>
              <w:spacing w:after="0" w:line="240" w:lineRule="auto"/>
              <w:rPr>
                <w:rFonts w:ascii="Times New Roman" w:hAnsi="Times New Roman"/>
                <w:sz w:val="28"/>
                <w:szCs w:val="28"/>
              </w:rPr>
            </w:pPr>
            <w:r w:rsidRPr="000378EE">
              <w:rPr>
                <w:rFonts w:ascii="Times New Roman" w:hAnsi="Times New Roman"/>
                <w:sz w:val="28"/>
                <w:szCs w:val="28"/>
              </w:rPr>
              <w:t>Some members of society are recognised as needing protection, for example children and vulnerable adults. If a person is identified as being at risk from harm we are expected as professionals to do what we can to protect them</w:t>
            </w:r>
            <w:r w:rsidR="000378EE">
              <w:rPr>
                <w:rFonts w:ascii="Times New Roman" w:hAnsi="Times New Roman"/>
                <w:sz w:val="28"/>
                <w:szCs w:val="28"/>
              </w:rPr>
              <w:t xml:space="preserve">. </w:t>
            </w:r>
            <w:r w:rsidRPr="000378EE">
              <w:rPr>
                <w:rFonts w:ascii="Times New Roman" w:hAnsi="Times New Roman"/>
                <w:sz w:val="28"/>
                <w:szCs w:val="28"/>
              </w:rPr>
              <w:t xml:space="preserve">In addition we are bound by certain specific laws that exist to protect individuals. </w:t>
            </w:r>
            <w:r w:rsidR="000378EE">
              <w:rPr>
                <w:rFonts w:ascii="Times New Roman" w:hAnsi="Times New Roman"/>
                <w:sz w:val="28"/>
                <w:szCs w:val="28"/>
              </w:rPr>
              <w:t>This is called “Safeguarding”</w:t>
            </w:r>
            <w:r w:rsidR="000378EE" w:rsidRPr="000378EE">
              <w:rPr>
                <w:rFonts w:ascii="Times New Roman" w:hAnsi="Times New Roman"/>
                <w:sz w:val="28"/>
                <w:szCs w:val="28"/>
              </w:rPr>
              <w:t xml:space="preserve">. </w:t>
            </w:r>
          </w:p>
          <w:p w:rsidR="000378EE" w:rsidRDefault="000378EE" w:rsidP="003B5476">
            <w:pPr>
              <w:spacing w:after="0" w:line="240" w:lineRule="auto"/>
              <w:rPr>
                <w:rFonts w:ascii="Times New Roman" w:hAnsi="Times New Roman"/>
                <w:sz w:val="28"/>
                <w:szCs w:val="28"/>
              </w:rPr>
            </w:pPr>
          </w:p>
          <w:p w:rsidR="003B5476" w:rsidRPr="000378EE" w:rsidRDefault="000378EE" w:rsidP="003B5476">
            <w:pPr>
              <w:spacing w:after="0" w:line="240" w:lineRule="auto"/>
              <w:rPr>
                <w:rFonts w:ascii="Times New Roman" w:hAnsi="Times New Roman"/>
                <w:sz w:val="28"/>
                <w:szCs w:val="28"/>
              </w:rPr>
            </w:pPr>
            <w:r>
              <w:rPr>
                <w:rFonts w:ascii="Times New Roman" w:hAnsi="Times New Roman"/>
                <w:sz w:val="28"/>
                <w:szCs w:val="28"/>
              </w:rPr>
              <w:t xml:space="preserve">Where there is a suspected or actual safeguarding issue </w:t>
            </w:r>
            <w:r w:rsidR="00D408E6" w:rsidRPr="000378EE">
              <w:rPr>
                <w:rFonts w:ascii="Times New Roman" w:hAnsi="Times New Roman"/>
                <w:sz w:val="28"/>
                <w:szCs w:val="28"/>
              </w:rPr>
              <w:t>we will share information that we hold</w:t>
            </w:r>
            <w:r w:rsidR="003B5476" w:rsidRPr="000378EE">
              <w:rPr>
                <w:rFonts w:ascii="Times New Roman" w:hAnsi="Times New Roman"/>
                <w:sz w:val="28"/>
                <w:szCs w:val="28"/>
              </w:rPr>
              <w:t xml:space="preserve"> with other relevant agencies whether or not the individual or their representative agrees. </w:t>
            </w:r>
          </w:p>
          <w:p w:rsidR="003B5476" w:rsidRPr="000378EE" w:rsidRDefault="003B5476" w:rsidP="003B5476">
            <w:pPr>
              <w:spacing w:after="0" w:line="240" w:lineRule="auto"/>
              <w:rPr>
                <w:rFonts w:ascii="Times New Roman" w:hAnsi="Times New Roman"/>
                <w:sz w:val="28"/>
                <w:szCs w:val="28"/>
              </w:rPr>
            </w:pP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There are three laws that allow us to do this without relying on the individual or their representatives agreement</w:t>
            </w:r>
            <w:r w:rsidR="00F87954">
              <w:rPr>
                <w:rFonts w:ascii="Times New Roman" w:hAnsi="Times New Roman"/>
                <w:sz w:val="28"/>
                <w:szCs w:val="28"/>
              </w:rPr>
              <w:t xml:space="preserve"> (unconsented processing)</w:t>
            </w:r>
            <w:r w:rsidRPr="000378EE">
              <w:rPr>
                <w:rFonts w:ascii="Times New Roman" w:hAnsi="Times New Roman"/>
                <w:sz w:val="28"/>
                <w:szCs w:val="28"/>
              </w:rPr>
              <w:t>, these are</w:t>
            </w:r>
            <w:r w:rsidR="002F4EEB" w:rsidRPr="000378EE">
              <w:rPr>
                <w:rFonts w:ascii="Times New Roman" w:hAnsi="Times New Roman"/>
                <w:sz w:val="28"/>
                <w:szCs w:val="28"/>
              </w:rPr>
              <w:t>:</w:t>
            </w:r>
            <w:r w:rsidR="000378EE">
              <w:rPr>
                <w:rFonts w:ascii="Times New Roman" w:hAnsi="Times New Roman"/>
                <w:sz w:val="28"/>
                <w:szCs w:val="28"/>
              </w:rPr>
              <w:t xml:space="preserve"> </w:t>
            </w: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002F4EEB" w:rsidRPr="000378EE">
              <w:rPr>
                <w:rFonts w:ascii="Times New Roman" w:hAnsi="Times New Roman"/>
                <w:sz w:val="28"/>
                <w:szCs w:val="28"/>
              </w:rPr>
              <w:t>47 of The Children Act 1989 :</w:t>
            </w:r>
            <w:r w:rsidR="002F4EEB" w:rsidRPr="000378EE">
              <w:rPr>
                <w:rFonts w:ascii="Times New Roman" w:hAnsi="Times New Roman"/>
                <w:sz w:val="28"/>
                <w:szCs w:val="28"/>
              </w:rPr>
              <w:br/>
            </w:r>
            <w:r w:rsidRPr="000378EE">
              <w:rPr>
                <w:rFonts w:ascii="Times New Roman" w:hAnsi="Times New Roman"/>
                <w:sz w:val="28"/>
                <w:szCs w:val="28"/>
              </w:rPr>
              <w:t>(</w:t>
            </w:r>
            <w:hyperlink r:id="rId8">
              <w:r w:rsidR="002F4EEB" w:rsidRPr="000378EE">
                <w:rPr>
                  <w:rFonts w:ascii="Times New Roman" w:hAnsi="Times New Roman"/>
                  <w:color w:val="0000FF"/>
                  <w:sz w:val="28"/>
                  <w:szCs w:val="28"/>
                  <w:u w:val="single"/>
                </w:rPr>
                <w:t>https://www.legislation.gov.uk/ukpga/1989/41/section/47</w:t>
              </w:r>
            </w:hyperlink>
            <w:r w:rsidRPr="000378EE">
              <w:rPr>
                <w:rFonts w:ascii="Times New Roman" w:hAnsi="Times New Roman"/>
                <w:sz w:val="28"/>
                <w:szCs w:val="28"/>
              </w:rPr>
              <w:t xml:space="preserve">), </w:t>
            </w: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002F4EEB" w:rsidRPr="000378EE">
              <w:rPr>
                <w:rFonts w:ascii="Times New Roman" w:hAnsi="Times New Roman"/>
                <w:color w:val="000000"/>
                <w:sz w:val="28"/>
                <w:szCs w:val="28"/>
              </w:rPr>
              <w:t>29 of D</w:t>
            </w:r>
            <w:r w:rsidRPr="000378EE">
              <w:rPr>
                <w:rFonts w:ascii="Times New Roman" w:hAnsi="Times New Roman"/>
                <w:color w:val="000000"/>
                <w:sz w:val="28"/>
                <w:szCs w:val="28"/>
              </w:rPr>
              <w:t xml:space="preserve">ata Protection Act </w:t>
            </w:r>
            <w:r w:rsidR="002F4EEB" w:rsidRPr="000378EE">
              <w:rPr>
                <w:rFonts w:ascii="Times New Roman" w:hAnsi="Times New Roman"/>
                <w:color w:val="000000"/>
                <w:sz w:val="28"/>
                <w:szCs w:val="28"/>
              </w:rPr>
              <w:t>(prevention of crime)</w:t>
            </w:r>
            <w:r w:rsidR="000378EE">
              <w:rPr>
                <w:rFonts w:ascii="Times New Roman" w:hAnsi="Times New Roman"/>
                <w:color w:val="000000"/>
                <w:sz w:val="28"/>
                <w:szCs w:val="28"/>
              </w:rPr>
              <w:t xml:space="preserve"> </w:t>
            </w:r>
            <w:hyperlink r:id="rId9">
              <w:r w:rsidR="002F4EEB" w:rsidRPr="000378EE">
                <w:rPr>
                  <w:rFonts w:ascii="Times New Roman" w:hAnsi="Times New Roman"/>
                  <w:color w:val="0000FF"/>
                  <w:sz w:val="28"/>
                  <w:szCs w:val="28"/>
                  <w:u w:val="single"/>
                </w:rPr>
                <w:t>https://www.legislation.gov.uk/ukpga/1998/29/section/29</w:t>
              </w:r>
            </w:hyperlink>
            <w:r w:rsidRPr="000378EE">
              <w:rPr>
                <w:rFonts w:ascii="Times New Roman" w:hAnsi="Times New Roman"/>
                <w:sz w:val="28"/>
                <w:szCs w:val="28"/>
              </w:rPr>
              <w:t xml:space="preserve"> </w:t>
            </w: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and </w:t>
            </w:r>
          </w:p>
          <w:p w:rsidR="002F4EEB" w:rsidRPr="000378EE" w:rsidRDefault="003B5476" w:rsidP="003B5476">
            <w:pPr>
              <w:spacing w:after="0" w:line="240" w:lineRule="auto"/>
              <w:rPr>
                <w:rFonts w:ascii="Times New Roman" w:hAnsi="Times New Roman"/>
                <w:sz w:val="28"/>
                <w:szCs w:val="28"/>
              </w:rPr>
            </w:pPr>
            <w:proofErr w:type="gramStart"/>
            <w:r w:rsidRPr="000378EE">
              <w:rPr>
                <w:rFonts w:ascii="Times New Roman" w:hAnsi="Times New Roman"/>
                <w:sz w:val="28"/>
                <w:szCs w:val="28"/>
              </w:rPr>
              <w:t>section</w:t>
            </w:r>
            <w:proofErr w:type="gramEnd"/>
            <w:r w:rsidRPr="000378EE">
              <w:rPr>
                <w:rFonts w:ascii="Times New Roman" w:hAnsi="Times New Roman"/>
                <w:sz w:val="28"/>
                <w:szCs w:val="28"/>
              </w:rPr>
              <w:t xml:space="preserve"> </w:t>
            </w:r>
            <w:r w:rsidR="002F4EEB" w:rsidRPr="000378EE">
              <w:rPr>
                <w:rFonts w:ascii="Times New Roman" w:hAnsi="Times New Roman"/>
                <w:sz w:val="28"/>
                <w:szCs w:val="28"/>
              </w:rPr>
              <w:t>45 of the Care Act 2014</w:t>
            </w:r>
            <w:r w:rsidR="000378EE">
              <w:rPr>
                <w:rFonts w:ascii="Times New Roman" w:hAnsi="Times New Roman"/>
                <w:sz w:val="28"/>
                <w:szCs w:val="28"/>
              </w:rPr>
              <w:t xml:space="preserve"> </w:t>
            </w:r>
            <w:hyperlink r:id="rId10">
              <w:r w:rsidR="002F4EEB" w:rsidRPr="000378EE">
                <w:rPr>
                  <w:rFonts w:ascii="Times New Roman" w:hAnsi="Times New Roman"/>
                  <w:color w:val="0000FF"/>
                  <w:sz w:val="28"/>
                  <w:szCs w:val="28"/>
                  <w:u w:val="single"/>
                </w:rPr>
                <w:t>http://www.legislation.gov.uk/ukpga/2014/23/section/45/enacted</w:t>
              </w:r>
            </w:hyperlink>
            <w:r w:rsidRPr="000378EE">
              <w:rPr>
                <w:rFonts w:ascii="Times New Roman" w:hAnsi="Times New Roman"/>
                <w:sz w:val="28"/>
                <w:szCs w:val="28"/>
              </w:rPr>
              <w:t>.</w:t>
            </w:r>
          </w:p>
          <w:p w:rsidR="003B5476" w:rsidRPr="000378EE" w:rsidRDefault="003B5476" w:rsidP="003B5476">
            <w:pPr>
              <w:spacing w:after="0" w:line="240" w:lineRule="auto"/>
              <w:rPr>
                <w:rFonts w:ascii="Times New Roman" w:hAnsi="Times New Roman"/>
                <w:sz w:val="28"/>
                <w:szCs w:val="28"/>
              </w:rPr>
            </w:pPr>
          </w:p>
          <w:p w:rsidR="003B5476" w:rsidRPr="000378EE"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In addition there are circumstances when we will seek the agreement (consent</w:t>
            </w:r>
            <w:r w:rsidR="00F87954">
              <w:rPr>
                <w:rFonts w:ascii="Times New Roman" w:hAnsi="Times New Roman"/>
                <w:sz w:val="28"/>
                <w:szCs w:val="28"/>
              </w:rPr>
              <w:t>ed processing</w:t>
            </w:r>
            <w:r w:rsidRPr="000378EE">
              <w:rPr>
                <w:rFonts w:ascii="Times New Roman" w:hAnsi="Times New Roman"/>
                <w:sz w:val="28"/>
                <w:szCs w:val="28"/>
              </w:rPr>
              <w:t>) of the individual or their representative</w:t>
            </w:r>
            <w:r w:rsidR="001F2819">
              <w:rPr>
                <w:rFonts w:ascii="Times New Roman" w:hAnsi="Times New Roman"/>
                <w:sz w:val="28"/>
                <w:szCs w:val="28"/>
              </w:rPr>
              <w:t xml:space="preserve"> to share information with local child protection services</w:t>
            </w:r>
            <w:r w:rsidRPr="000378EE">
              <w:rPr>
                <w:rFonts w:ascii="Times New Roman" w:hAnsi="Times New Roman"/>
                <w:sz w:val="28"/>
                <w:szCs w:val="28"/>
              </w:rPr>
              <w:t>, the relevant law being</w:t>
            </w:r>
            <w:r w:rsidR="001F2819">
              <w:rPr>
                <w:rFonts w:ascii="Times New Roman" w:hAnsi="Times New Roman"/>
                <w:sz w:val="28"/>
                <w:szCs w:val="28"/>
              </w:rPr>
              <w:t xml:space="preserve">; section </w:t>
            </w:r>
            <w:r w:rsidRPr="000378EE">
              <w:rPr>
                <w:rFonts w:ascii="Times New Roman" w:hAnsi="Times New Roman"/>
                <w:color w:val="000000"/>
                <w:sz w:val="28"/>
                <w:szCs w:val="28"/>
              </w:rPr>
              <w:t>17 Childrens Act 1989</w:t>
            </w:r>
            <w:r w:rsidR="001F2819">
              <w:rPr>
                <w:rFonts w:ascii="Times New Roman" w:hAnsi="Times New Roman"/>
                <w:color w:val="000000"/>
                <w:sz w:val="28"/>
                <w:szCs w:val="28"/>
              </w:rPr>
              <w:t xml:space="preserve"> </w:t>
            </w:r>
            <w:hyperlink r:id="rId11">
              <w:r w:rsidRPr="000378EE">
                <w:rPr>
                  <w:rFonts w:ascii="Times New Roman" w:hAnsi="Times New Roman"/>
                  <w:color w:val="0000FF"/>
                  <w:sz w:val="28"/>
                  <w:szCs w:val="28"/>
                  <w:u w:val="single"/>
                </w:rPr>
                <w:t>https://www.legislation.gov.uk/ukpga/1989/41/section/17</w:t>
              </w:r>
            </w:hyperlink>
          </w:p>
          <w:p w:rsidR="002F4EEB" w:rsidRPr="006B29D0" w:rsidRDefault="002F4EEB" w:rsidP="002F4EEB">
            <w:pPr>
              <w:spacing w:after="0" w:line="240" w:lineRule="auto"/>
              <w:rPr>
                <w:rFonts w:ascii="Verdana" w:hAnsi="Verdana"/>
              </w:rPr>
            </w:pPr>
          </w:p>
          <w:p w:rsidR="002F4EEB" w:rsidRPr="003225D6" w:rsidRDefault="002F4EEB" w:rsidP="002F4EEB">
            <w:pPr>
              <w:spacing w:after="0" w:line="240" w:lineRule="auto"/>
              <w:rPr>
                <w:rFonts w:ascii="Times New Roman" w:hAnsi="Times New Roman"/>
                <w:color w:val="000000"/>
                <w:sz w:val="24"/>
                <w:szCs w:val="24"/>
                <w:lang w:eastAsia="en-GB"/>
              </w:rPr>
            </w:pPr>
          </w:p>
        </w:tc>
      </w:tr>
      <w:tr w:rsidR="002C7B02" w:rsidRPr="003225D6" w:rsidTr="00640978">
        <w:trPr>
          <w:trHeight w:val="300"/>
        </w:trPr>
        <w:tc>
          <w:tcPr>
            <w:tcW w:w="3004" w:type="dxa"/>
            <w:noWrap/>
          </w:tcPr>
          <w:p w:rsidR="00CB1B71" w:rsidRPr="003225D6" w:rsidRDefault="00CB1B71" w:rsidP="00255F4D">
            <w:pPr>
              <w:spacing w:after="0" w:line="240" w:lineRule="auto"/>
              <w:rPr>
                <w:rFonts w:ascii="Times New Roman" w:hAnsi="Times New Roman"/>
                <w:b/>
                <w:color w:val="000000"/>
                <w:sz w:val="24"/>
                <w:szCs w:val="24"/>
                <w:lang w:eastAsia="en-GB"/>
              </w:rPr>
            </w:pPr>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Pr="003225D6">
              <w:rPr>
                <w:rFonts w:ascii="Times New Roman" w:hAnsi="Times New Roman"/>
                <w:color w:val="000000"/>
                <w:sz w:val="24"/>
                <w:szCs w:val="24"/>
                <w:lang w:eastAsia="en-GB"/>
              </w:rPr>
              <w:t>contact details</w:t>
            </w:r>
          </w:p>
          <w:p w:rsidR="00B7041D" w:rsidRPr="003225D6" w:rsidRDefault="00B7041D" w:rsidP="003902E4">
            <w:pPr>
              <w:spacing w:after="0" w:line="240" w:lineRule="auto"/>
              <w:rPr>
                <w:rFonts w:ascii="Times New Roman" w:hAnsi="Times New Roman"/>
                <w:color w:val="000000"/>
                <w:sz w:val="24"/>
                <w:szCs w:val="24"/>
                <w:lang w:eastAsia="en-GB"/>
              </w:rPr>
            </w:pPr>
          </w:p>
        </w:tc>
        <w:tc>
          <w:tcPr>
            <w:tcW w:w="7843" w:type="dxa"/>
            <w:noWrap/>
          </w:tcPr>
          <w:p w:rsidR="00806E03" w:rsidRDefault="00806E03" w:rsidP="00806E03">
            <w:pPr>
              <w:spacing w:after="0" w:line="240" w:lineRule="auto"/>
              <w:rPr>
                <w:del w:id="0" w:author="Author" w:date="2018-05-03T09:41:00Z"/>
                <w:rFonts w:ascii="Times New Roman" w:hAnsi="Times New Roman"/>
                <w:sz w:val="24"/>
                <w:szCs w:val="24"/>
                <w:lang w:eastAsia="en-GB"/>
              </w:rPr>
            </w:pPr>
            <w:r>
              <w:rPr>
                <w:rFonts w:ascii="Times New Roman" w:hAnsi="Times New Roman"/>
                <w:sz w:val="24"/>
                <w:szCs w:val="24"/>
                <w:lang w:eastAsia="en-GB"/>
              </w:rPr>
              <w:t>Wey Family Practice, The Health Centre, Madeira Road, West Byfleet, Surrey KT14 6DH</w:t>
            </w:r>
          </w:p>
          <w:p w:rsidR="006A6874" w:rsidRPr="00833A28" w:rsidRDefault="006A6874" w:rsidP="006D7116">
            <w:pPr>
              <w:spacing w:after="0" w:line="240" w:lineRule="auto"/>
              <w:rPr>
                <w:rFonts w:ascii="Times New Roman" w:hAnsi="Times New Roman"/>
                <w:color w:val="339966"/>
                <w:sz w:val="24"/>
                <w:szCs w:val="24"/>
                <w:lang w:eastAsia="en-GB"/>
              </w:rPr>
            </w:pPr>
          </w:p>
        </w:tc>
      </w:tr>
      <w:tr w:rsidR="00CB1B71" w:rsidRPr="003225D6" w:rsidTr="00640978">
        <w:trPr>
          <w:trHeight w:val="725"/>
        </w:trPr>
        <w:tc>
          <w:tcPr>
            <w:tcW w:w="3004" w:type="dxa"/>
            <w:noWrap/>
          </w:tcPr>
          <w:p w:rsidR="00CB1B71" w:rsidRPr="003225D6" w:rsidRDefault="00CB1B71" w:rsidP="00255F4D">
            <w:pPr>
              <w:spacing w:after="0" w:line="240" w:lineRule="auto"/>
              <w:rPr>
                <w:rFonts w:ascii="Times New Roman" w:hAnsi="Times New Roman"/>
                <w:color w:val="000000"/>
                <w:sz w:val="24"/>
                <w:szCs w:val="24"/>
                <w:lang w:eastAsia="en-GB"/>
              </w:rPr>
            </w:pPr>
            <w:r w:rsidRPr="003225D6">
              <w:rPr>
                <w:rFonts w:ascii="Times New Roman" w:hAnsi="Times New Roman"/>
                <w:b/>
                <w:color w:val="000000"/>
                <w:sz w:val="24"/>
                <w:szCs w:val="24"/>
                <w:lang w:eastAsia="en-GB"/>
              </w:rPr>
              <w:t xml:space="preserve">2) Data </w:t>
            </w:r>
            <w:r w:rsidR="003902E4" w:rsidRPr="003225D6">
              <w:rPr>
                <w:rFonts w:ascii="Times New Roman" w:hAnsi="Times New Roman"/>
                <w:b/>
                <w:color w:val="000000"/>
                <w:sz w:val="24"/>
                <w:szCs w:val="24"/>
                <w:lang w:eastAsia="en-GB"/>
              </w:rPr>
              <w:t>P</w:t>
            </w:r>
            <w:r w:rsidRPr="003225D6">
              <w:rPr>
                <w:rFonts w:ascii="Times New Roman" w:hAnsi="Times New Roman"/>
                <w:b/>
                <w:color w:val="000000"/>
                <w:sz w:val="24"/>
                <w:szCs w:val="24"/>
                <w:lang w:eastAsia="en-GB"/>
              </w:rPr>
              <w:t xml:space="preserve">rotection </w:t>
            </w:r>
            <w:r w:rsidR="003902E4" w:rsidRPr="003225D6">
              <w:rPr>
                <w:rFonts w:ascii="Times New Roman" w:hAnsi="Times New Roman"/>
                <w:b/>
                <w:color w:val="000000"/>
                <w:sz w:val="24"/>
                <w:szCs w:val="24"/>
                <w:lang w:eastAsia="en-GB"/>
              </w:rPr>
              <w:t>O</w:t>
            </w:r>
            <w:r w:rsidRPr="003225D6">
              <w:rPr>
                <w:rFonts w:ascii="Times New Roman" w:hAnsi="Times New Roman"/>
                <w:b/>
                <w:color w:val="000000"/>
                <w:sz w:val="24"/>
                <w:szCs w:val="24"/>
                <w:lang w:eastAsia="en-GB"/>
              </w:rPr>
              <w:t>fficer</w:t>
            </w:r>
            <w:r w:rsidR="003902E4" w:rsidRPr="003225D6">
              <w:rPr>
                <w:rFonts w:ascii="Times New Roman" w:hAnsi="Times New Roman"/>
                <w:b/>
                <w:color w:val="000000"/>
                <w:sz w:val="24"/>
                <w:szCs w:val="24"/>
                <w:lang w:eastAsia="en-GB"/>
              </w:rPr>
              <w:t xml:space="preserve"> </w:t>
            </w:r>
            <w:r w:rsidR="003902E4" w:rsidRPr="003225D6">
              <w:rPr>
                <w:rFonts w:ascii="Times New Roman" w:hAnsi="Times New Roman"/>
                <w:color w:val="000000"/>
                <w:sz w:val="24"/>
                <w:szCs w:val="24"/>
                <w:lang w:eastAsia="en-GB"/>
              </w:rPr>
              <w:t>contact details</w:t>
            </w:r>
          </w:p>
          <w:p w:rsidR="00CB1B71" w:rsidRPr="003225D6" w:rsidRDefault="00CB1B71" w:rsidP="003902E4">
            <w:pPr>
              <w:spacing w:after="0" w:line="240" w:lineRule="auto"/>
              <w:rPr>
                <w:rFonts w:ascii="Times New Roman" w:hAnsi="Times New Roman"/>
                <w:color w:val="000000"/>
                <w:sz w:val="24"/>
                <w:szCs w:val="24"/>
                <w:lang w:eastAsia="en-GB"/>
              </w:rPr>
            </w:pPr>
          </w:p>
        </w:tc>
        <w:tc>
          <w:tcPr>
            <w:tcW w:w="7843" w:type="dxa"/>
            <w:noWrap/>
          </w:tcPr>
          <w:p w:rsidR="00CB1B71" w:rsidRPr="00833A28" w:rsidRDefault="005E6E5F" w:rsidP="00255F4D">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 xml:space="preserve">Dan </w:t>
            </w:r>
            <w:proofErr w:type="spellStart"/>
            <w:r>
              <w:rPr>
                <w:rFonts w:ascii="Times New Roman" w:hAnsi="Times New Roman"/>
                <w:sz w:val="24"/>
                <w:szCs w:val="24"/>
                <w:lang w:eastAsia="en-GB"/>
              </w:rPr>
              <w:t>LoRusso</w:t>
            </w:r>
            <w:proofErr w:type="spellEnd"/>
            <w:r>
              <w:rPr>
                <w:rFonts w:ascii="Times New Roman" w:hAnsi="Times New Roman"/>
                <w:sz w:val="24"/>
                <w:szCs w:val="24"/>
                <w:lang w:eastAsia="en-GB"/>
              </w:rPr>
              <w:t xml:space="preserve">, Head of Information Governance, Risk and </w:t>
            </w:r>
            <w:proofErr w:type="spellStart"/>
            <w:r>
              <w:rPr>
                <w:rFonts w:ascii="Times New Roman" w:hAnsi="Times New Roman"/>
                <w:sz w:val="24"/>
                <w:szCs w:val="24"/>
                <w:lang w:eastAsia="en-GB"/>
              </w:rPr>
              <w:t>FoI</w:t>
            </w:r>
            <w:proofErr w:type="spellEnd"/>
            <w:r>
              <w:rPr>
                <w:rFonts w:ascii="Times New Roman" w:hAnsi="Times New Roman"/>
                <w:sz w:val="24"/>
                <w:szCs w:val="24"/>
                <w:lang w:eastAsia="en-GB"/>
              </w:rPr>
              <w:t xml:space="preserve"> across Surrey Heartlands CCG.</w:t>
            </w:r>
            <w:bookmarkStart w:id="1" w:name="_GoBack"/>
            <w:bookmarkEnd w:id="1"/>
          </w:p>
        </w:tc>
      </w:tr>
      <w:tr w:rsidR="002C7B02" w:rsidRPr="003225D6" w:rsidTr="00640978">
        <w:trPr>
          <w:trHeight w:val="757"/>
        </w:trPr>
        <w:tc>
          <w:tcPr>
            <w:tcW w:w="3004" w:type="dxa"/>
            <w:noWrap/>
          </w:tcPr>
          <w:p w:rsidR="002C7B02" w:rsidRPr="003225D6" w:rsidRDefault="00CB1B71" w:rsidP="00C030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3) </w:t>
            </w:r>
            <w:r w:rsidR="002C7B02" w:rsidRPr="003225D6">
              <w:rPr>
                <w:rFonts w:ascii="Times New Roman" w:hAnsi="Times New Roman"/>
                <w:b/>
                <w:color w:val="000000"/>
                <w:sz w:val="24"/>
                <w:szCs w:val="24"/>
                <w:lang w:eastAsia="en-GB"/>
              </w:rPr>
              <w:t>Purpose</w:t>
            </w:r>
            <w:r w:rsidR="002C7B02" w:rsidRPr="003225D6">
              <w:rPr>
                <w:rFonts w:ascii="Times New Roman" w:hAnsi="Times New Roman"/>
                <w:color w:val="000000"/>
                <w:sz w:val="24"/>
                <w:szCs w:val="24"/>
                <w:lang w:eastAsia="en-GB"/>
              </w:rPr>
              <w:t xml:space="preserve"> of the </w:t>
            </w:r>
            <w:r w:rsidR="00C030F7" w:rsidRPr="003225D6">
              <w:rPr>
                <w:rFonts w:ascii="Times New Roman" w:hAnsi="Times New Roman"/>
                <w:color w:val="000000"/>
                <w:sz w:val="24"/>
                <w:szCs w:val="24"/>
                <w:lang w:eastAsia="en-GB"/>
              </w:rPr>
              <w:t>processing</w:t>
            </w:r>
          </w:p>
        </w:tc>
        <w:tc>
          <w:tcPr>
            <w:tcW w:w="7843" w:type="dxa"/>
            <w:noWrap/>
          </w:tcPr>
          <w:p w:rsidR="002C7B02" w:rsidRPr="003225D6" w:rsidRDefault="00640978" w:rsidP="006D7116">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protect the child or vulnerable adult. </w:t>
            </w:r>
          </w:p>
        </w:tc>
      </w:tr>
      <w:tr w:rsidR="00CB1B71" w:rsidRPr="003225D6" w:rsidTr="00833A28">
        <w:trPr>
          <w:trHeight w:val="1833"/>
        </w:trPr>
        <w:tc>
          <w:tcPr>
            <w:tcW w:w="3004" w:type="dxa"/>
            <w:noWrap/>
          </w:tcPr>
          <w:p w:rsidR="00CB1B71" w:rsidRPr="003225D6" w:rsidRDefault="00CA07AE" w:rsidP="00C030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4) </w:t>
            </w:r>
            <w:r w:rsidRPr="003225D6">
              <w:rPr>
                <w:rFonts w:ascii="Times New Roman" w:hAnsi="Times New Roman"/>
                <w:b/>
                <w:color w:val="000000"/>
                <w:sz w:val="24"/>
                <w:szCs w:val="24"/>
                <w:lang w:eastAsia="en-GB"/>
              </w:rPr>
              <w:t>L</w:t>
            </w:r>
            <w:r w:rsidR="00CB1B71" w:rsidRPr="003225D6">
              <w:rPr>
                <w:rFonts w:ascii="Times New Roman" w:hAnsi="Times New Roman"/>
                <w:b/>
                <w:color w:val="000000"/>
                <w:sz w:val="24"/>
                <w:szCs w:val="24"/>
                <w:lang w:eastAsia="en-GB"/>
              </w:rPr>
              <w:t>awful basis</w:t>
            </w:r>
            <w:r w:rsidR="00CB1B71" w:rsidRPr="003225D6">
              <w:rPr>
                <w:rFonts w:ascii="Times New Roman" w:hAnsi="Times New Roman"/>
                <w:color w:val="000000"/>
                <w:sz w:val="24"/>
                <w:szCs w:val="24"/>
                <w:lang w:eastAsia="en-GB"/>
              </w:rPr>
              <w:t xml:space="preserve"> for </w:t>
            </w:r>
            <w:r w:rsidR="00C030F7" w:rsidRPr="003225D6">
              <w:rPr>
                <w:rFonts w:ascii="Times New Roman" w:hAnsi="Times New Roman"/>
                <w:color w:val="000000"/>
                <w:sz w:val="24"/>
                <w:szCs w:val="24"/>
                <w:lang w:eastAsia="en-GB"/>
              </w:rPr>
              <w:t>processing</w:t>
            </w:r>
          </w:p>
        </w:tc>
        <w:tc>
          <w:tcPr>
            <w:tcW w:w="7843" w:type="dxa"/>
            <w:noWrap/>
          </w:tcPr>
          <w:p w:rsidR="003225D6" w:rsidRDefault="00CB1B71" w:rsidP="003225D6">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Th</w:t>
            </w:r>
            <w:r w:rsidR="00CA07AE" w:rsidRPr="003225D6">
              <w:rPr>
                <w:rFonts w:ascii="Times New Roman" w:hAnsi="Times New Roman"/>
                <w:color w:val="000000"/>
                <w:sz w:val="24"/>
                <w:szCs w:val="24"/>
                <w:lang w:eastAsia="en-GB"/>
              </w:rPr>
              <w:t xml:space="preserve">e sharing is </w:t>
            </w:r>
            <w:r w:rsidR="00B47929" w:rsidRPr="003225D6">
              <w:rPr>
                <w:rFonts w:ascii="Times New Roman" w:hAnsi="Times New Roman"/>
                <w:color w:val="000000"/>
                <w:sz w:val="24"/>
                <w:szCs w:val="24"/>
                <w:lang w:eastAsia="en-GB"/>
              </w:rPr>
              <w:t>a legal requirement to protect vulnerable children</w:t>
            </w:r>
            <w:r w:rsidR="00640978">
              <w:rPr>
                <w:rFonts w:ascii="Times New Roman" w:hAnsi="Times New Roman"/>
                <w:color w:val="000000"/>
                <w:sz w:val="24"/>
                <w:szCs w:val="24"/>
                <w:lang w:eastAsia="en-GB"/>
              </w:rPr>
              <w:t xml:space="preserve"> or adults</w:t>
            </w:r>
            <w:r w:rsidR="00B47929" w:rsidRPr="003225D6">
              <w:rPr>
                <w:rFonts w:ascii="Times New Roman" w:hAnsi="Times New Roman"/>
                <w:color w:val="000000"/>
                <w:sz w:val="24"/>
                <w:szCs w:val="24"/>
                <w:lang w:eastAsia="en-GB"/>
              </w:rPr>
              <w:t xml:space="preserve">, therefore </w:t>
            </w:r>
            <w:r w:rsidR="003225D6">
              <w:rPr>
                <w:rFonts w:ascii="Times New Roman" w:hAnsi="Times New Roman"/>
                <w:color w:val="000000"/>
                <w:sz w:val="24"/>
                <w:szCs w:val="24"/>
                <w:lang w:eastAsia="en-GB"/>
              </w:rPr>
              <w:t>f</w:t>
            </w:r>
            <w:r w:rsidR="003225D6" w:rsidRPr="003225D6">
              <w:rPr>
                <w:rFonts w:ascii="Times New Roman" w:eastAsia="Calibri" w:hAnsi="Times New Roman"/>
                <w:color w:val="000000"/>
                <w:sz w:val="24"/>
                <w:szCs w:val="24"/>
                <w:lang w:eastAsia="en-GB"/>
              </w:rPr>
              <w:t xml:space="preserve">or the purposes of safeguarding children and vulnerable adults, the following Article 6 and 9 conditions apply: </w:t>
            </w:r>
          </w:p>
          <w:p w:rsidR="00F87954" w:rsidRDefault="00F87954" w:rsidP="003225D6">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rsidR="00F87954" w:rsidRDefault="00F87954" w:rsidP="003225D6">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the data subject has given consent to the processing of his or her personal data for one or more specific purposes</w:t>
            </w:r>
          </w:p>
          <w:p w:rsidR="00F87954" w:rsidRDefault="00F87954" w:rsidP="00F87954">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unconsented processing;</w:t>
            </w:r>
          </w:p>
          <w:p w:rsidR="003225D6" w:rsidRDefault="00640978" w:rsidP="00F87954">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processing is necessary for compliance with a legal obligation to which the controller is subject</w:t>
            </w:r>
            <w:r w:rsidR="003225D6" w:rsidRPr="003225D6">
              <w:rPr>
                <w:rFonts w:ascii="Times New Roman" w:eastAsia="Calibri" w:hAnsi="Times New Roman"/>
                <w:bCs/>
                <w:color w:val="000000"/>
                <w:sz w:val="24"/>
                <w:szCs w:val="24"/>
                <w:lang w:eastAsia="en-GB"/>
              </w:rPr>
              <w:t xml:space="preserve"> </w:t>
            </w:r>
          </w:p>
          <w:p w:rsidR="003225D6" w:rsidRPr="003225D6" w:rsidRDefault="003225D6" w:rsidP="003225D6">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t xml:space="preserve">and: </w:t>
            </w:r>
          </w:p>
          <w:p w:rsidR="00B47929" w:rsidRDefault="003225D6" w:rsidP="006D7116">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w:t>
            </w:r>
            <w:r w:rsidRPr="003225D6">
              <w:rPr>
                <w:rFonts w:ascii="Times New Roman" w:eastAsia="Calibri" w:hAnsi="Times New Roman"/>
                <w:bCs/>
                <w:color w:val="000000"/>
                <w:sz w:val="24"/>
                <w:szCs w:val="24"/>
                <w:lang w:eastAsia="en-GB"/>
              </w:rPr>
              <w:lastRenderedPageBreak/>
              <w:t xml:space="preserve">of ...social protection law in so far as it is authorised by Union or Member State law..’ </w:t>
            </w:r>
          </w:p>
          <w:p w:rsidR="00833A28" w:rsidRPr="003225D6" w:rsidRDefault="00833A28" w:rsidP="006D7116">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We will </w:t>
            </w:r>
            <w:r w:rsidR="004D4460">
              <w:rPr>
                <w:rFonts w:ascii="Times New Roman" w:hAnsi="Times New Roman"/>
                <w:color w:val="000000"/>
                <w:sz w:val="24"/>
                <w:szCs w:val="24"/>
                <w:lang w:eastAsia="en-GB"/>
              </w:rPr>
              <w:t xml:space="preserve">consider </w:t>
            </w:r>
            <w:r>
              <w:rPr>
                <w:rFonts w:ascii="Times New Roman" w:hAnsi="Times New Roman"/>
                <w:color w:val="000000"/>
                <w:sz w:val="24"/>
                <w:szCs w:val="24"/>
                <w:lang w:eastAsia="en-GB"/>
              </w:rPr>
              <w:t>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3225D6" w:rsidTr="00640978">
        <w:trPr>
          <w:trHeight w:val="300"/>
        </w:trPr>
        <w:tc>
          <w:tcPr>
            <w:tcW w:w="3004" w:type="dxa"/>
            <w:noWrap/>
          </w:tcPr>
          <w:p w:rsidR="002C7B02" w:rsidRPr="003225D6" w:rsidRDefault="00CA07AE"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5) </w:t>
            </w:r>
            <w:r w:rsidR="00B7041D" w:rsidRPr="003225D6">
              <w:rPr>
                <w:rFonts w:ascii="Times New Roman" w:hAnsi="Times New Roman"/>
                <w:b/>
                <w:color w:val="000000"/>
                <w:sz w:val="24"/>
                <w:szCs w:val="24"/>
                <w:lang w:eastAsia="en-GB"/>
              </w:rPr>
              <w:t>R</w:t>
            </w:r>
            <w:r w:rsidR="002C7B02" w:rsidRPr="003225D6">
              <w:rPr>
                <w:rFonts w:ascii="Times New Roman" w:hAnsi="Times New Roman"/>
                <w:b/>
                <w:color w:val="000000"/>
                <w:sz w:val="24"/>
                <w:szCs w:val="24"/>
                <w:lang w:eastAsia="en-GB"/>
              </w:rPr>
              <w:t xml:space="preserve">ecipient or categories of recipients </w:t>
            </w:r>
            <w:r w:rsidR="002C7B02" w:rsidRPr="003225D6">
              <w:rPr>
                <w:rFonts w:ascii="Times New Roman" w:hAnsi="Times New Roman"/>
                <w:color w:val="000000"/>
                <w:sz w:val="24"/>
                <w:szCs w:val="24"/>
                <w:lang w:eastAsia="en-GB"/>
              </w:rPr>
              <w:t xml:space="preserve">of the </w:t>
            </w:r>
            <w:r w:rsidRPr="003225D6">
              <w:rPr>
                <w:rFonts w:ascii="Times New Roman" w:hAnsi="Times New Roman"/>
                <w:color w:val="000000"/>
                <w:sz w:val="24"/>
                <w:szCs w:val="24"/>
                <w:lang w:eastAsia="en-GB"/>
              </w:rPr>
              <w:t xml:space="preserve">shared </w:t>
            </w:r>
            <w:r w:rsidR="002C7B02" w:rsidRPr="003225D6">
              <w:rPr>
                <w:rFonts w:ascii="Times New Roman" w:hAnsi="Times New Roman"/>
                <w:color w:val="000000"/>
                <w:sz w:val="24"/>
                <w:szCs w:val="24"/>
                <w:lang w:eastAsia="en-GB"/>
              </w:rPr>
              <w:t>data</w:t>
            </w:r>
          </w:p>
        </w:tc>
        <w:tc>
          <w:tcPr>
            <w:tcW w:w="7843" w:type="dxa"/>
            <w:noWrap/>
          </w:tcPr>
          <w:p w:rsidR="002C7B02" w:rsidRPr="003225D6" w:rsidRDefault="00CA07AE" w:rsidP="00806E0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shared with </w:t>
            </w:r>
            <w:r w:rsidR="00806E03">
              <w:rPr>
                <w:rFonts w:ascii="Times New Roman" w:hAnsi="Times New Roman"/>
                <w:color w:val="000000"/>
                <w:sz w:val="24"/>
                <w:szCs w:val="24"/>
                <w:lang w:eastAsia="en-GB"/>
              </w:rPr>
              <w:t>Surrey Safeguarding Services.</w:t>
            </w:r>
          </w:p>
        </w:tc>
      </w:tr>
      <w:tr w:rsidR="002C7B02" w:rsidRPr="003225D6" w:rsidTr="00640978">
        <w:trPr>
          <w:trHeight w:val="300"/>
        </w:trPr>
        <w:tc>
          <w:tcPr>
            <w:tcW w:w="3004" w:type="dxa"/>
            <w:noWrap/>
          </w:tcPr>
          <w:p w:rsidR="002C7B02" w:rsidRPr="003225D6" w:rsidRDefault="00CA7472"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6) </w:t>
            </w:r>
            <w:r w:rsidRPr="003225D6">
              <w:rPr>
                <w:rFonts w:ascii="Times New Roman" w:hAnsi="Times New Roman"/>
                <w:b/>
                <w:color w:val="000000"/>
                <w:sz w:val="24"/>
                <w:szCs w:val="24"/>
                <w:lang w:eastAsia="en-GB"/>
              </w:rPr>
              <w:t>R</w:t>
            </w:r>
            <w:r w:rsidR="002C7B02" w:rsidRPr="003225D6">
              <w:rPr>
                <w:rFonts w:ascii="Times New Roman" w:hAnsi="Times New Roman"/>
                <w:b/>
                <w:color w:val="000000"/>
                <w:sz w:val="24"/>
                <w:szCs w:val="24"/>
                <w:lang w:eastAsia="en-GB"/>
              </w:rPr>
              <w:t>ights</w:t>
            </w:r>
            <w:r w:rsidR="006A6874" w:rsidRPr="003225D6">
              <w:rPr>
                <w:rFonts w:ascii="Times New Roman" w:hAnsi="Times New Roman"/>
                <w:b/>
                <w:color w:val="000000"/>
                <w:sz w:val="24"/>
                <w:szCs w:val="24"/>
                <w:lang w:eastAsia="en-GB"/>
              </w:rPr>
              <w:t xml:space="preserve"> to object</w:t>
            </w:r>
            <w:r w:rsidR="006A6874" w:rsidRPr="003225D6">
              <w:rPr>
                <w:rFonts w:ascii="Times New Roman" w:hAnsi="Times New Roman"/>
                <w:color w:val="000000"/>
                <w:sz w:val="24"/>
                <w:szCs w:val="24"/>
                <w:lang w:eastAsia="en-GB"/>
              </w:rPr>
              <w:t xml:space="preserve"> </w:t>
            </w:r>
          </w:p>
        </w:tc>
        <w:tc>
          <w:tcPr>
            <w:tcW w:w="7843" w:type="dxa"/>
            <w:noWrap/>
          </w:tcPr>
          <w:p w:rsidR="00B47929" w:rsidRPr="003225D6" w:rsidRDefault="00CF348A"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This sharing is a l</w:t>
            </w:r>
            <w:r w:rsidR="00806E03">
              <w:rPr>
                <w:rFonts w:ascii="Times New Roman" w:hAnsi="Times New Roman"/>
                <w:color w:val="000000"/>
                <w:sz w:val="24"/>
                <w:szCs w:val="24"/>
                <w:lang w:eastAsia="en-GB"/>
              </w:rPr>
              <w:t>egal and professional requiremen</w:t>
            </w:r>
            <w:r w:rsidRPr="003225D6">
              <w:rPr>
                <w:rFonts w:ascii="Times New Roman" w:hAnsi="Times New Roman"/>
                <w:color w:val="000000"/>
                <w:sz w:val="24"/>
                <w:szCs w:val="24"/>
                <w:lang w:eastAsia="en-GB"/>
              </w:rPr>
              <w:t>t and therefore there is no right to object.</w:t>
            </w:r>
            <w:r w:rsidR="00B47929" w:rsidRPr="003225D6">
              <w:rPr>
                <w:rFonts w:ascii="Times New Roman" w:hAnsi="Times New Roman"/>
                <w:color w:val="000000"/>
                <w:sz w:val="24"/>
                <w:szCs w:val="24"/>
                <w:lang w:eastAsia="en-GB"/>
              </w:rPr>
              <w:t xml:space="preserve"> </w:t>
            </w:r>
          </w:p>
          <w:p w:rsidR="00B47929" w:rsidRPr="003225D6" w:rsidRDefault="00B47929" w:rsidP="00B47929">
            <w:pPr>
              <w:spacing w:after="0" w:line="240" w:lineRule="auto"/>
              <w:rPr>
                <w:rFonts w:ascii="Times New Roman" w:hAnsi="Times New Roman"/>
                <w:color w:val="000000"/>
                <w:sz w:val="24"/>
                <w:szCs w:val="24"/>
                <w:lang w:eastAsia="en-GB"/>
              </w:rPr>
            </w:pPr>
          </w:p>
          <w:p w:rsidR="00CF348A" w:rsidRPr="003225D6" w:rsidRDefault="00C030F7"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w:t>
            </w:r>
            <w:r w:rsidR="00B47929" w:rsidRPr="003225D6">
              <w:rPr>
                <w:rFonts w:ascii="Times New Roman" w:hAnsi="Times New Roman"/>
                <w:color w:val="000000"/>
                <w:sz w:val="24"/>
                <w:szCs w:val="24"/>
                <w:lang w:eastAsia="en-GB"/>
              </w:rPr>
              <w:t xml:space="preserve"> is also G</w:t>
            </w:r>
            <w:r w:rsidR="00CF348A" w:rsidRPr="003225D6">
              <w:rPr>
                <w:rFonts w:ascii="Times New Roman" w:hAnsi="Times New Roman"/>
                <w:color w:val="000000"/>
                <w:sz w:val="24"/>
                <w:szCs w:val="24"/>
                <w:lang w:eastAsia="en-GB"/>
              </w:rPr>
              <w:t>MC guidance:</w:t>
            </w:r>
          </w:p>
          <w:p w:rsidR="00CF348A" w:rsidRPr="003225D6" w:rsidRDefault="00D41CD8" w:rsidP="00CF348A">
            <w:pPr>
              <w:spacing w:after="0" w:line="240" w:lineRule="auto"/>
              <w:rPr>
                <w:rFonts w:ascii="Times New Roman" w:hAnsi="Times New Roman"/>
                <w:color w:val="000000"/>
                <w:sz w:val="24"/>
                <w:szCs w:val="24"/>
                <w:lang w:eastAsia="en-GB"/>
              </w:rPr>
            </w:pPr>
            <w:hyperlink r:id="rId12" w:history="1">
              <w:r w:rsidR="00CF348A" w:rsidRPr="003225D6">
                <w:rPr>
                  <w:rStyle w:val="Hyperlink"/>
                  <w:rFonts w:ascii="Times New Roman" w:hAnsi="Times New Roman"/>
                  <w:sz w:val="24"/>
                  <w:szCs w:val="24"/>
                  <w:lang w:eastAsia="en-GB"/>
                </w:rPr>
                <w:t>https://www.gmc-uk.org/guidance/ethical_guidance/children_guidance_56_63_child_protection.asp</w:t>
              </w:r>
            </w:hyperlink>
          </w:p>
        </w:tc>
      </w:tr>
      <w:tr w:rsidR="00CB1B71" w:rsidRPr="003225D6" w:rsidTr="00640978">
        <w:trPr>
          <w:trHeight w:val="300"/>
        </w:trPr>
        <w:tc>
          <w:tcPr>
            <w:tcW w:w="3004" w:type="dxa"/>
            <w:noWrap/>
          </w:tcPr>
          <w:p w:rsidR="00CB1B71" w:rsidRPr="003225D6" w:rsidRDefault="00CA7472"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00CB1B71" w:rsidRPr="003225D6">
              <w:rPr>
                <w:rFonts w:ascii="Times New Roman" w:hAnsi="Times New Roman"/>
                <w:b/>
                <w:color w:val="000000"/>
                <w:sz w:val="24"/>
                <w:szCs w:val="24"/>
                <w:lang w:eastAsia="en-GB"/>
              </w:rPr>
              <w:t>Right to access and correct</w:t>
            </w:r>
          </w:p>
        </w:tc>
        <w:tc>
          <w:tcPr>
            <w:tcW w:w="7843" w:type="dxa"/>
            <w:noWrap/>
          </w:tcPr>
          <w:p w:rsidR="00CB1B71" w:rsidRPr="003225D6" w:rsidRDefault="00D408E6" w:rsidP="00255F4D">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 xml:space="preserve">The DSs or </w:t>
            </w:r>
            <w:proofErr w:type="gramStart"/>
            <w:r>
              <w:rPr>
                <w:rFonts w:ascii="Times New Roman" w:hAnsi="Times New Roman"/>
                <w:sz w:val="24"/>
                <w:szCs w:val="24"/>
                <w:lang w:eastAsia="en-GB"/>
              </w:rPr>
              <w:t>l</w:t>
            </w:r>
            <w:r w:rsidR="003225D6" w:rsidRPr="003225D6">
              <w:rPr>
                <w:rFonts w:ascii="Times New Roman" w:hAnsi="Times New Roman"/>
                <w:sz w:val="24"/>
                <w:szCs w:val="24"/>
                <w:lang w:eastAsia="en-GB"/>
              </w:rPr>
              <w:t>egal representative</w:t>
            </w:r>
            <w:r>
              <w:rPr>
                <w:rFonts w:ascii="Times New Roman" w:hAnsi="Times New Roman"/>
                <w:sz w:val="24"/>
                <w:szCs w:val="24"/>
                <w:lang w:eastAsia="en-GB"/>
              </w:rPr>
              <w:t>s</w:t>
            </w:r>
            <w:r w:rsidR="003225D6" w:rsidRPr="003225D6">
              <w:rPr>
                <w:rFonts w:ascii="Times New Roman" w:hAnsi="Times New Roman"/>
                <w:sz w:val="24"/>
                <w:szCs w:val="24"/>
                <w:lang w:eastAsia="en-GB"/>
              </w:rPr>
              <w:t xml:space="preserve"> has</w:t>
            </w:r>
            <w:proofErr w:type="gramEnd"/>
            <w:r w:rsidR="00CA7472" w:rsidRPr="003225D6">
              <w:rPr>
                <w:rFonts w:ascii="Times New Roman" w:hAnsi="Times New Roman"/>
                <w:sz w:val="24"/>
                <w:szCs w:val="24"/>
                <w:lang w:eastAsia="en-GB"/>
              </w:rPr>
              <w:t xml:space="preserve"> the right to access the data that is being shared and have any inaccuracies corrected</w:t>
            </w:r>
            <w:r w:rsidR="00CA7472" w:rsidRPr="003225D6">
              <w:rPr>
                <w:rFonts w:ascii="Times New Roman" w:hAnsi="Times New Roman"/>
                <w:color w:val="000000"/>
                <w:sz w:val="24"/>
                <w:szCs w:val="24"/>
                <w:lang w:eastAsia="en-GB"/>
              </w:rPr>
              <w:t>. There is no right to have accurate medical records deleted except when ordered by a court of Law.</w:t>
            </w:r>
          </w:p>
        </w:tc>
      </w:tr>
      <w:tr w:rsidR="00CA7472" w:rsidRPr="003225D6" w:rsidTr="00640978">
        <w:trPr>
          <w:trHeight w:val="300"/>
        </w:trPr>
        <w:tc>
          <w:tcPr>
            <w:tcW w:w="3004" w:type="dxa"/>
            <w:noWrap/>
          </w:tcPr>
          <w:p w:rsidR="00CA7472" w:rsidRPr="003225D6" w:rsidRDefault="00CA7472" w:rsidP="009A5B3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7843" w:type="dxa"/>
            <w:noWrap/>
          </w:tcPr>
          <w:p w:rsidR="00CA7472" w:rsidRPr="003225D6" w:rsidRDefault="00CA7472" w:rsidP="009A5B3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retained for active use during </w:t>
            </w:r>
            <w:r w:rsidR="00436380" w:rsidRPr="003225D6">
              <w:rPr>
                <w:rFonts w:ascii="Times New Roman" w:hAnsi="Times New Roman"/>
                <w:color w:val="000000"/>
                <w:sz w:val="24"/>
                <w:szCs w:val="24"/>
                <w:lang w:eastAsia="en-GB"/>
              </w:rPr>
              <w:t xml:space="preserve">any investigation </w:t>
            </w:r>
            <w:r w:rsidRPr="003225D6">
              <w:rPr>
                <w:rFonts w:ascii="Times New Roman" w:hAnsi="Times New Roman"/>
                <w:color w:val="000000"/>
                <w:sz w:val="24"/>
                <w:szCs w:val="24"/>
                <w:lang w:eastAsia="en-GB"/>
              </w:rPr>
              <w:t xml:space="preserve">and thereafter retained in an inactive stored form according to </w:t>
            </w:r>
            <w:r w:rsidR="006323D2" w:rsidRPr="003225D6">
              <w:rPr>
                <w:rFonts w:ascii="Times New Roman" w:hAnsi="Times New Roman"/>
                <w:color w:val="000000"/>
                <w:sz w:val="24"/>
                <w:szCs w:val="24"/>
                <w:lang w:eastAsia="en-GB"/>
              </w:rPr>
              <w:t>the law and national guidance</w:t>
            </w:r>
          </w:p>
        </w:tc>
      </w:tr>
      <w:tr w:rsidR="002C7B02" w:rsidRPr="003225D6" w:rsidTr="00640978">
        <w:trPr>
          <w:trHeight w:val="300"/>
        </w:trPr>
        <w:tc>
          <w:tcPr>
            <w:tcW w:w="3004" w:type="dxa"/>
            <w:noWrap/>
          </w:tcPr>
          <w:p w:rsidR="002C7B02" w:rsidRPr="003225D6" w:rsidRDefault="00B7041D"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9</w:t>
            </w:r>
            <w:r w:rsidR="003902E4" w:rsidRPr="003225D6">
              <w:rPr>
                <w:rFonts w:ascii="Times New Roman" w:hAnsi="Times New Roman"/>
                <w:color w:val="000000"/>
                <w:sz w:val="24"/>
                <w:szCs w:val="24"/>
                <w:lang w:eastAsia="en-GB"/>
              </w:rPr>
              <w:t xml:space="preserve">) </w:t>
            </w:r>
            <w:r w:rsidRPr="003225D6">
              <w:rPr>
                <w:rFonts w:ascii="Times New Roman" w:hAnsi="Times New Roman"/>
                <w:color w:val="000000"/>
                <w:sz w:val="24"/>
                <w:szCs w:val="24"/>
                <w:lang w:eastAsia="en-GB"/>
              </w:rPr>
              <w:t xml:space="preserve"> </w:t>
            </w:r>
            <w:r w:rsidRPr="003225D6">
              <w:rPr>
                <w:rFonts w:ascii="Times New Roman" w:hAnsi="Times New Roman"/>
                <w:b/>
                <w:color w:val="000000"/>
                <w:sz w:val="24"/>
                <w:szCs w:val="24"/>
                <w:lang w:eastAsia="en-GB"/>
              </w:rPr>
              <w:t>R</w:t>
            </w:r>
            <w:r w:rsidR="002C7B02" w:rsidRPr="003225D6">
              <w:rPr>
                <w:rFonts w:ascii="Times New Roman" w:hAnsi="Times New Roman"/>
                <w:b/>
                <w:color w:val="000000"/>
                <w:sz w:val="24"/>
                <w:szCs w:val="24"/>
                <w:lang w:eastAsia="en-GB"/>
              </w:rPr>
              <w:t xml:space="preserve">ight to </w:t>
            </w:r>
            <w:r w:rsidRPr="003225D6">
              <w:rPr>
                <w:rFonts w:ascii="Times New Roman" w:hAnsi="Times New Roman"/>
                <w:b/>
                <w:color w:val="000000"/>
                <w:sz w:val="24"/>
                <w:szCs w:val="24"/>
                <w:lang w:eastAsia="en-GB"/>
              </w:rPr>
              <w:t>Complain</w:t>
            </w:r>
            <w:r w:rsidRPr="003225D6">
              <w:rPr>
                <w:rFonts w:ascii="Times New Roman" w:hAnsi="Times New Roman"/>
                <w:color w:val="000000"/>
                <w:sz w:val="24"/>
                <w:szCs w:val="24"/>
                <w:lang w:eastAsia="en-GB"/>
              </w:rPr>
              <w:t xml:space="preserve">. </w:t>
            </w:r>
          </w:p>
        </w:tc>
        <w:tc>
          <w:tcPr>
            <w:tcW w:w="7843" w:type="dxa"/>
            <w:noWrap/>
          </w:tcPr>
          <w:p w:rsidR="00B47929" w:rsidRPr="003225D6" w:rsidRDefault="00B47929"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13" w:history="1">
              <w:r w:rsidRPr="003225D6">
                <w:rPr>
                  <w:rStyle w:val="Hyperlink"/>
                  <w:rFonts w:ascii="Times New Roman" w:hAnsi="Times New Roman"/>
                  <w:sz w:val="24"/>
                  <w:szCs w:val="24"/>
                  <w:lang w:eastAsia="en-GB"/>
                </w:rPr>
                <w:t>https://ico.org.uk/global/contact-us/</w:t>
              </w:r>
            </w:hyperlink>
            <w:r w:rsidRPr="003225D6">
              <w:rPr>
                <w:rFonts w:ascii="Times New Roman" w:hAnsi="Times New Roman"/>
                <w:color w:val="000000"/>
                <w:sz w:val="24"/>
                <w:szCs w:val="24"/>
                <w:lang w:eastAsia="en-GB"/>
              </w:rPr>
              <w:t xml:space="preserve">  </w:t>
            </w:r>
          </w:p>
          <w:p w:rsidR="00B47929" w:rsidRPr="003225D6" w:rsidRDefault="00B47929" w:rsidP="00B47929">
            <w:pPr>
              <w:spacing w:after="0" w:line="240" w:lineRule="auto"/>
              <w:rPr>
                <w:rFonts w:ascii="Times New Roman" w:hAnsi="Times New Roman"/>
                <w:color w:val="000000"/>
                <w:sz w:val="24"/>
                <w:szCs w:val="24"/>
                <w:lang w:eastAsia="en-GB"/>
              </w:rPr>
            </w:pPr>
          </w:p>
          <w:p w:rsidR="00B47929" w:rsidRPr="003225D6" w:rsidRDefault="00B47929" w:rsidP="00B47929">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or calling their helpline Tel: 0303 123 1113 (local rate) or 01625 545 745 (national rate) </w:t>
            </w:r>
          </w:p>
          <w:p w:rsidR="00FF0BEC" w:rsidRPr="003225D6" w:rsidRDefault="00B47929"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 are National Offices for Scotland, Northern Ireland and Wales, (see ICO website)</w:t>
            </w:r>
          </w:p>
        </w:tc>
      </w:tr>
    </w:tbl>
    <w:p w:rsidR="002C7B02" w:rsidRDefault="002C7B02" w:rsidP="001E4268"/>
    <w:p w:rsidR="00833A28" w:rsidRPr="009F4E45" w:rsidRDefault="00833A28" w:rsidP="00833A28">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833A28" w:rsidRPr="009F4E45" w:rsidRDefault="00833A28" w:rsidP="00833A28">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833A28" w:rsidRPr="009F4E45" w:rsidRDefault="00833A28" w:rsidP="00833A28">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33A28" w:rsidRPr="009F4E45" w:rsidRDefault="00833A28" w:rsidP="00833A28">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833A28" w:rsidRPr="009F4E45" w:rsidRDefault="00833A28" w:rsidP="00833A28">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833A28" w:rsidRPr="009F4E45" w:rsidRDefault="00833A28" w:rsidP="00833A28">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rsidR="00833A28" w:rsidRPr="009F4E45" w:rsidRDefault="00833A28" w:rsidP="00833A28">
      <w:pPr>
        <w:numPr>
          <w:ilvl w:val="0"/>
          <w:numId w:val="2"/>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833A28" w:rsidRPr="003902E4" w:rsidRDefault="00833A28" w:rsidP="001E4268"/>
    <w:sectPr w:rsidR="00833A28" w:rsidRPr="003902E4" w:rsidSect="003902E4">
      <w:headerReference w:type="even" r:id="rId14"/>
      <w:headerReference w:type="default" r:id="rId15"/>
      <w:headerReference w:type="first" r:id="rId16"/>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D8" w:rsidRDefault="00D41CD8" w:rsidP="00F07C61">
      <w:pPr>
        <w:spacing w:after="0" w:line="240" w:lineRule="auto"/>
      </w:pPr>
      <w:r>
        <w:separator/>
      </w:r>
    </w:p>
  </w:endnote>
  <w:endnote w:type="continuationSeparator" w:id="0">
    <w:p w:rsidR="00D41CD8" w:rsidRDefault="00D41CD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D8" w:rsidRDefault="00D41CD8" w:rsidP="00F07C61">
      <w:pPr>
        <w:spacing w:after="0" w:line="240" w:lineRule="auto"/>
      </w:pPr>
      <w:r>
        <w:separator/>
      </w:r>
    </w:p>
  </w:footnote>
  <w:footnote w:type="continuationSeparator" w:id="0">
    <w:p w:rsidR="00D41CD8" w:rsidRDefault="00D41CD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60" w:rsidRDefault="004D4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60" w:rsidRPr="00CA7472" w:rsidRDefault="004D4460" w:rsidP="00B7041D">
    <w:pPr>
      <w:pStyle w:val="Header"/>
      <w:rPr>
        <w:rFonts w:ascii="Verdana" w:hAnsi="Verdana"/>
        <w:b/>
        <w:sz w:val="36"/>
        <w:szCs w:val="36"/>
      </w:rPr>
    </w:pPr>
    <w:r>
      <w:rPr>
        <w:b/>
        <w:noProof/>
        <w:sz w:val="36"/>
        <w:szCs w:val="36"/>
        <w:lang w:eastAsia="en-GB"/>
      </w:rPr>
      <w:t xml:space="preserve"> Privacy Notice</w:t>
    </w:r>
    <w:r w:rsidRPr="00046B53">
      <w:rPr>
        <w:b/>
        <w:noProof/>
        <w:sz w:val="36"/>
        <w:szCs w:val="36"/>
        <w:lang w:eastAsia="en-GB"/>
      </w:rPr>
      <w:t xml:space="preserve"> </w:t>
    </w:r>
    <w:r>
      <w:rPr>
        <w:b/>
        <w:noProof/>
        <w:sz w:val="36"/>
        <w:szCs w:val="36"/>
        <w:lang w:eastAsia="en-GB"/>
      </w:rPr>
      <w:t>- Safeguarding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60" w:rsidRDefault="004D4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06B67"/>
    <w:rsid w:val="00012084"/>
    <w:rsid w:val="000378EE"/>
    <w:rsid w:val="00044C16"/>
    <w:rsid w:val="00046B53"/>
    <w:rsid w:val="000868C9"/>
    <w:rsid w:val="000A31F2"/>
    <w:rsid w:val="000B696B"/>
    <w:rsid w:val="000C71E2"/>
    <w:rsid w:val="001E4268"/>
    <w:rsid w:val="001F2819"/>
    <w:rsid w:val="00255F4D"/>
    <w:rsid w:val="00286CCD"/>
    <w:rsid w:val="002C308C"/>
    <w:rsid w:val="002C7B02"/>
    <w:rsid w:val="002D1BDC"/>
    <w:rsid w:val="002F4EEB"/>
    <w:rsid w:val="003225D6"/>
    <w:rsid w:val="003902E4"/>
    <w:rsid w:val="003B5476"/>
    <w:rsid w:val="003E4C39"/>
    <w:rsid w:val="003F5FED"/>
    <w:rsid w:val="00426EA7"/>
    <w:rsid w:val="00436380"/>
    <w:rsid w:val="004D4460"/>
    <w:rsid w:val="004F7C91"/>
    <w:rsid w:val="00523EAE"/>
    <w:rsid w:val="00524B0F"/>
    <w:rsid w:val="00533782"/>
    <w:rsid w:val="00536A56"/>
    <w:rsid w:val="00542616"/>
    <w:rsid w:val="005820B0"/>
    <w:rsid w:val="005D0EB2"/>
    <w:rsid w:val="005E6E5F"/>
    <w:rsid w:val="00601996"/>
    <w:rsid w:val="006062FC"/>
    <w:rsid w:val="006323D2"/>
    <w:rsid w:val="00640978"/>
    <w:rsid w:val="006A6874"/>
    <w:rsid w:val="006B7DB3"/>
    <w:rsid w:val="006D7116"/>
    <w:rsid w:val="006F7772"/>
    <w:rsid w:val="00703FCC"/>
    <w:rsid w:val="007427F8"/>
    <w:rsid w:val="00762408"/>
    <w:rsid w:val="00780428"/>
    <w:rsid w:val="00787E0B"/>
    <w:rsid w:val="007D3121"/>
    <w:rsid w:val="007E6854"/>
    <w:rsid w:val="00806E03"/>
    <w:rsid w:val="00812359"/>
    <w:rsid w:val="00833A28"/>
    <w:rsid w:val="0087224F"/>
    <w:rsid w:val="008D405D"/>
    <w:rsid w:val="00916C56"/>
    <w:rsid w:val="0095127A"/>
    <w:rsid w:val="00951B4D"/>
    <w:rsid w:val="00971718"/>
    <w:rsid w:val="009A2C61"/>
    <w:rsid w:val="009A5B30"/>
    <w:rsid w:val="009C54B7"/>
    <w:rsid w:val="00A01A9D"/>
    <w:rsid w:val="00A2075E"/>
    <w:rsid w:val="00A27916"/>
    <w:rsid w:val="00A27991"/>
    <w:rsid w:val="00A363DE"/>
    <w:rsid w:val="00AB414B"/>
    <w:rsid w:val="00AE487C"/>
    <w:rsid w:val="00B14836"/>
    <w:rsid w:val="00B43F8C"/>
    <w:rsid w:val="00B47929"/>
    <w:rsid w:val="00B7041D"/>
    <w:rsid w:val="00B81BC3"/>
    <w:rsid w:val="00BD15C8"/>
    <w:rsid w:val="00C030F7"/>
    <w:rsid w:val="00C14A39"/>
    <w:rsid w:val="00C53B15"/>
    <w:rsid w:val="00CA07AE"/>
    <w:rsid w:val="00CA7472"/>
    <w:rsid w:val="00CB1B71"/>
    <w:rsid w:val="00CB2F51"/>
    <w:rsid w:val="00CE1CDF"/>
    <w:rsid w:val="00CF348A"/>
    <w:rsid w:val="00CF55DF"/>
    <w:rsid w:val="00D00BB9"/>
    <w:rsid w:val="00D061E2"/>
    <w:rsid w:val="00D27CE2"/>
    <w:rsid w:val="00D408E6"/>
    <w:rsid w:val="00D41CD8"/>
    <w:rsid w:val="00E120CA"/>
    <w:rsid w:val="00E1249E"/>
    <w:rsid w:val="00E90F8F"/>
    <w:rsid w:val="00F07C61"/>
    <w:rsid w:val="00F31D37"/>
    <w:rsid w:val="00F529E3"/>
    <w:rsid w:val="00F60F87"/>
    <w:rsid w:val="00F83819"/>
    <w:rsid w:val="00F87954"/>
    <w:rsid w:val="00FD33B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778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section/47" TargetMode="External"/><Relationship Id="rId13" Type="http://schemas.openxmlformats.org/officeDocument/2006/relationships/hyperlink" Target="https://ico.org.uk/global/contact-u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mc-uk.org/guidance/ethical_guidance/children_guidance_56_63_child_protection.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9/41/section/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gislation.gov.uk/ukpga/2014/23/section/45/enacted" TargetMode="External"/><Relationship Id="rId4" Type="http://schemas.openxmlformats.org/officeDocument/2006/relationships/settings" Target="settings.xml"/><Relationship Id="rId9" Type="http://schemas.openxmlformats.org/officeDocument/2006/relationships/hyperlink" Target="https://www.legislation.gov.uk/ukpga/1998/29/section/2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5327</CharactersWithSpaces>
  <SharedDoc>false</SharedDoc>
  <HLinks>
    <vt:vector size="36" baseType="variant">
      <vt:variant>
        <vt:i4>720923</vt:i4>
      </vt:variant>
      <vt:variant>
        <vt:i4>15</vt:i4>
      </vt:variant>
      <vt:variant>
        <vt:i4>0</vt:i4>
      </vt:variant>
      <vt:variant>
        <vt:i4>5</vt:i4>
      </vt:variant>
      <vt:variant>
        <vt:lpwstr>https://ico.org.uk/global/contact-us/</vt:lpwstr>
      </vt:variant>
      <vt:variant>
        <vt:lpwstr/>
      </vt:variant>
      <vt:variant>
        <vt:i4>3407925</vt:i4>
      </vt:variant>
      <vt:variant>
        <vt:i4>12</vt:i4>
      </vt:variant>
      <vt:variant>
        <vt:i4>0</vt:i4>
      </vt:variant>
      <vt:variant>
        <vt:i4>5</vt:i4>
      </vt:variant>
      <vt:variant>
        <vt:lpwstr>https://www.gmc-uk.org/guidance/ethical_guidance/children_guidance_56_63_child_protection.asp</vt:lpwstr>
      </vt:variant>
      <vt:variant>
        <vt:lpwstr/>
      </vt:variant>
      <vt:variant>
        <vt:i4>6422652</vt:i4>
      </vt:variant>
      <vt:variant>
        <vt:i4>9</vt:i4>
      </vt:variant>
      <vt:variant>
        <vt:i4>0</vt:i4>
      </vt:variant>
      <vt:variant>
        <vt:i4>5</vt:i4>
      </vt:variant>
      <vt:variant>
        <vt:lpwstr>https://www.legislation.gov.uk/ukpga/1989/41/section/17</vt:lpwstr>
      </vt:variant>
      <vt:variant>
        <vt:lpwstr/>
      </vt:variant>
      <vt:variant>
        <vt:i4>3407920</vt:i4>
      </vt:variant>
      <vt:variant>
        <vt:i4>6</vt:i4>
      </vt:variant>
      <vt:variant>
        <vt:i4>0</vt:i4>
      </vt:variant>
      <vt:variant>
        <vt:i4>5</vt:i4>
      </vt:variant>
      <vt:variant>
        <vt:lpwstr>http://www.legislation.gov.uk/ukpga/2014/23/section/45/enacted</vt:lpwstr>
      </vt:variant>
      <vt:variant>
        <vt:lpwstr/>
      </vt:variant>
      <vt:variant>
        <vt:i4>6815867</vt:i4>
      </vt:variant>
      <vt:variant>
        <vt:i4>3</vt:i4>
      </vt:variant>
      <vt:variant>
        <vt:i4>0</vt:i4>
      </vt:variant>
      <vt:variant>
        <vt:i4>5</vt:i4>
      </vt:variant>
      <vt:variant>
        <vt:lpwstr>https://www.legislation.gov.uk/ukpga/1998/29/section/29</vt:lpwstr>
      </vt:variant>
      <vt:variant>
        <vt:lpwstr/>
      </vt:variant>
      <vt:variant>
        <vt:i4>6750332</vt:i4>
      </vt:variant>
      <vt:variant>
        <vt:i4>0</vt:i4>
      </vt:variant>
      <vt:variant>
        <vt:i4>0</vt:i4>
      </vt:variant>
      <vt:variant>
        <vt:i4>5</vt:i4>
      </vt:variant>
      <vt:variant>
        <vt:lpwstr>https://www.legislation.gov.uk/ukpga/1989/41/section/47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2018-05-03T08:38:00Z</dcterms:created>
  <dcterms:modified xsi:type="dcterms:W3CDTF">2018-11-20T09:15:00Z</dcterms:modified>
</cp:coreProperties>
</file>